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D9" w:rsidRPr="00AE4DD9" w:rsidRDefault="00AE4DD9" w:rsidP="00AE4DD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23232"/>
          <w:kern w:val="36"/>
          <w:sz w:val="18"/>
          <w:szCs w:val="18"/>
          <w:lang w:eastAsia="ru-RU"/>
        </w:rPr>
      </w:pPr>
      <w:r w:rsidRPr="00AE4DD9">
        <w:rPr>
          <w:rFonts w:ascii="Arial" w:eastAsia="Times New Roman" w:hAnsi="Arial" w:cs="Arial"/>
          <w:b/>
          <w:bCs/>
          <w:color w:val="323232"/>
          <w:kern w:val="36"/>
          <w:sz w:val="18"/>
          <w:szCs w:val="18"/>
          <w:lang w:eastAsia="ru-RU"/>
        </w:rPr>
        <w:t>Графики обработки экзаменационных работ и апелляций</w:t>
      </w:r>
    </w:p>
    <w:p w:rsidR="00AE4DD9" w:rsidRPr="00AE4DD9" w:rsidRDefault="00AE4DD9" w:rsidP="00AE4D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23232"/>
          <w:sz w:val="14"/>
          <w:szCs w:val="14"/>
          <w:lang w:eastAsia="ru-RU"/>
        </w:rPr>
      </w:pPr>
      <w:r w:rsidRPr="00AE4DD9">
        <w:rPr>
          <w:rFonts w:ascii="Arial" w:eastAsia="Times New Roman" w:hAnsi="Arial" w:cs="Arial"/>
          <w:b/>
          <w:bCs/>
          <w:color w:val="323232"/>
          <w:sz w:val="14"/>
          <w:lang w:eastAsia="ru-RU"/>
        </w:rPr>
        <w:t>График обработки экзаменационных работ досрочного этапа ЕГЭ в 2017 году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00"/>
        <w:gridCol w:w="807"/>
        <w:gridCol w:w="1625"/>
        <w:gridCol w:w="1358"/>
        <w:gridCol w:w="1350"/>
        <w:gridCol w:w="1336"/>
        <w:gridCol w:w="1695"/>
      </w:tblGrid>
      <w:tr w:rsidR="00AE4DD9" w:rsidRPr="00AE4DD9" w:rsidTr="00AE4DD9">
        <w:trPr>
          <w:trHeight w:val="2822"/>
          <w:tblHeader/>
        </w:trPr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>Экзамен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>Дата экзамена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>Завершение обработки экзаменационных работ на региональном уровне                             (</w:t>
            </w:r>
            <w:bookmarkStart w:id="0" w:name="_GoBack"/>
            <w:bookmarkEnd w:id="0"/>
            <w:r w:rsidRPr="00AE4DD9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>не позднее указанной даты)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>Обработка экзаменационных работ на федеральном уровне (не позднее указанной даты)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>Направление результатов в регионы                  (не позднее указанной даты)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>Утверждение результатов ЕГЭ ГЭК                         (не позднее указанной даты)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>Официальный день  объявления результатов ЕГЭ  на региональном уровне                               (не позднее указанной даты)</w:t>
            </w:r>
          </w:p>
        </w:tc>
      </w:tr>
      <w:tr w:rsidR="00AE4DD9" w:rsidRPr="00AE4DD9" w:rsidTr="00AE4DD9">
        <w:trPr>
          <w:trHeight w:val="120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география, информатика и информационно-коммуникационные технологии (ИКТ)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23.03.(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чт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26.03.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вс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31.03.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пт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01.04.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сб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03.04.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пн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04.04. (</w:t>
            </w:r>
            <w:proofErr w:type="spell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вт</w:t>
            </w:r>
            <w:proofErr w:type="spell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</w:tr>
      <w:tr w:rsidR="00AE4DD9" w:rsidRPr="00AE4DD9" w:rsidTr="00AE4DD9">
        <w:trPr>
          <w:trHeight w:val="60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русский язык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27.03.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пн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30.03.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чт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05.04. (ср)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06.04.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чт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07.04.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пт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10.04.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пн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</w:tr>
      <w:tr w:rsidR="00AE4DD9" w:rsidRPr="00AE4DD9" w:rsidTr="00AE4DD9">
        <w:trPr>
          <w:trHeight w:val="90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история, химия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29.03.(ср)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01.04.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сб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07.04.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пт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08.04.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сб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10.04.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пн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11.04. (</w:t>
            </w:r>
            <w:proofErr w:type="spell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вт</w:t>
            </w:r>
            <w:proofErr w:type="spell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</w:tr>
      <w:tr w:rsidR="00AE4DD9" w:rsidRPr="00AE4DD9" w:rsidTr="00AE4DD9">
        <w:trPr>
          <w:trHeight w:val="60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математика (базовый уровень), математика (профильный уровень)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31.03.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пт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03.04.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пн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07.04.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пт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08.04.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сб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10.04.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пн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11.04. (</w:t>
            </w:r>
            <w:proofErr w:type="spell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вт</w:t>
            </w:r>
            <w:proofErr w:type="spell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</w:tr>
      <w:tr w:rsidR="00AE4DD9" w:rsidRPr="00AE4DD9" w:rsidTr="00AE4DD9">
        <w:trPr>
          <w:trHeight w:val="60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иностранные языки (устно)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03.04.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пн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06.04.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чт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13.04.(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чт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15.04.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сб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17.04.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пн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18.04. (</w:t>
            </w:r>
            <w:proofErr w:type="spell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вт</w:t>
            </w:r>
            <w:proofErr w:type="spell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</w:tr>
      <w:tr w:rsidR="00AE4DD9" w:rsidRPr="00AE4DD9" w:rsidTr="00AE4DD9">
        <w:trPr>
          <w:trHeight w:val="60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иностранные языки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05.04. (ср)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08.04.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сб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14.04.(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пт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DD9" w:rsidRPr="00AE4DD9" w:rsidRDefault="00AE4DD9" w:rsidP="00AE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DD9" w:rsidRPr="00AE4DD9" w:rsidRDefault="00AE4DD9" w:rsidP="00AE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DD9" w:rsidRPr="00AE4DD9" w:rsidRDefault="00AE4DD9" w:rsidP="00AE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E4DD9" w:rsidRPr="00AE4DD9" w:rsidTr="00AE4DD9">
        <w:trPr>
          <w:trHeight w:val="60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биология, физика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05.04.(ср)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08.04.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сб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14.04.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пт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15.04.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сб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17.04.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пн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18.04. (</w:t>
            </w:r>
            <w:proofErr w:type="spell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вт</w:t>
            </w:r>
            <w:proofErr w:type="spell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</w:tr>
      <w:tr w:rsidR="00AE4DD9" w:rsidRPr="00AE4DD9" w:rsidTr="00AE4DD9">
        <w:trPr>
          <w:trHeight w:val="90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обществознание, литература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07.04.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пт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10.04.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пн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15.04.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сб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16.04.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вс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17.04.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пн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18.04. (</w:t>
            </w:r>
            <w:proofErr w:type="spell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вт</w:t>
            </w:r>
            <w:proofErr w:type="spell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</w:tr>
      <w:tr w:rsidR="00AE4DD9" w:rsidRPr="00AE4DD9" w:rsidTr="00AE4DD9">
        <w:trPr>
          <w:trHeight w:val="120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Резерв</w:t>
            </w:r>
          </w:p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география, химия, информатика и информационно-коммуникационные технологии (ИКТ), история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10.04.(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пн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13.04.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чт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20.04.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чт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21.04.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пт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24.04.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пн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25.04. (</w:t>
            </w:r>
            <w:proofErr w:type="spell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вт</w:t>
            </w:r>
            <w:proofErr w:type="spell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</w:tr>
      <w:tr w:rsidR="00AE4DD9" w:rsidRPr="00AE4DD9" w:rsidTr="00AE4DD9">
        <w:trPr>
          <w:trHeight w:val="90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Резерв</w:t>
            </w:r>
          </w:p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литература, физика, обществознание, биология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12.04.(ср)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15.04.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сб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21.04.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пт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24.04.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пн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25.04. (</w:t>
            </w:r>
            <w:proofErr w:type="spell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вт</w:t>
            </w:r>
            <w:proofErr w:type="spell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26.04. (ср)</w:t>
            </w:r>
          </w:p>
        </w:tc>
      </w:tr>
      <w:tr w:rsidR="00AE4DD9" w:rsidRPr="00AE4DD9" w:rsidTr="00AE4DD9">
        <w:trPr>
          <w:trHeight w:val="90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Резерв</w:t>
            </w:r>
          </w:p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иностранный</w:t>
            </w:r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языки (устные)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10.04.(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пн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13.04.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чт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20.04.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чт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24.04.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пн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25.04. (</w:t>
            </w:r>
            <w:proofErr w:type="spell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вт</w:t>
            </w:r>
            <w:proofErr w:type="spell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26.04. (ср)</w:t>
            </w:r>
          </w:p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E4DD9" w:rsidRPr="00AE4DD9" w:rsidTr="00AE4DD9">
        <w:trPr>
          <w:trHeight w:val="90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Резерв</w:t>
            </w:r>
          </w:p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иностранные языки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12.04.(ср)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15.04.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сб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21.04.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пт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DD9" w:rsidRPr="00AE4DD9" w:rsidRDefault="00AE4DD9" w:rsidP="00AE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DD9" w:rsidRPr="00AE4DD9" w:rsidRDefault="00AE4DD9" w:rsidP="00AE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DD9" w:rsidRPr="00AE4DD9" w:rsidRDefault="00AE4DD9" w:rsidP="00AE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E4DD9" w:rsidRPr="00AE4DD9" w:rsidTr="00AE4DD9">
        <w:trPr>
          <w:trHeight w:val="90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lastRenderedPageBreak/>
              <w:t>Резерв</w:t>
            </w:r>
          </w:p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русский </w:t>
            </w:r>
            <w:proofErr w:type="spell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язык</w:t>
            </w:r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,м</w:t>
            </w:r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атематика</w:t>
            </w:r>
            <w:proofErr w:type="spell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(базовый уровень), математика (профильный уровень)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14.04.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пт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17.04.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пн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24.04.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пн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25.04. (</w:t>
            </w:r>
            <w:proofErr w:type="spell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вт</w:t>
            </w:r>
            <w:proofErr w:type="spell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26.04. (ср)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27.04.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чт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</w:tr>
    </w:tbl>
    <w:p w:rsidR="00AE4DD9" w:rsidRPr="00AE4DD9" w:rsidRDefault="00AE4DD9" w:rsidP="00AE4D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23232"/>
          <w:sz w:val="14"/>
          <w:szCs w:val="14"/>
          <w:lang w:eastAsia="ru-RU"/>
        </w:rPr>
      </w:pPr>
      <w:r w:rsidRPr="00AE4DD9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 </w:t>
      </w:r>
    </w:p>
    <w:p w:rsidR="00AE4DD9" w:rsidRPr="00AE4DD9" w:rsidRDefault="00AE4DD9" w:rsidP="00AE4D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23232"/>
          <w:sz w:val="14"/>
          <w:szCs w:val="14"/>
          <w:lang w:eastAsia="ru-RU"/>
        </w:rPr>
      </w:pPr>
      <w:r w:rsidRPr="00AE4DD9">
        <w:rPr>
          <w:rFonts w:ascii="Arial" w:eastAsia="Times New Roman" w:hAnsi="Arial" w:cs="Arial"/>
          <w:b/>
          <w:bCs/>
          <w:color w:val="323232"/>
          <w:sz w:val="14"/>
          <w:lang w:eastAsia="ru-RU"/>
        </w:rPr>
        <w:t>График обработки апелляций о несогласии с выставленными баллами</w:t>
      </w:r>
    </w:p>
    <w:p w:rsidR="00AE4DD9" w:rsidRPr="00AE4DD9" w:rsidRDefault="00AE4DD9" w:rsidP="00AE4D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23232"/>
          <w:sz w:val="14"/>
          <w:szCs w:val="14"/>
          <w:lang w:eastAsia="ru-RU"/>
        </w:rPr>
      </w:pPr>
      <w:r w:rsidRPr="00AE4DD9">
        <w:rPr>
          <w:rFonts w:ascii="Arial" w:eastAsia="Times New Roman" w:hAnsi="Arial" w:cs="Arial"/>
          <w:b/>
          <w:bCs/>
          <w:color w:val="323232"/>
          <w:sz w:val="14"/>
          <w:lang w:eastAsia="ru-RU"/>
        </w:rPr>
        <w:t>досрочного этапа ЕГЭ в 2017 году</w:t>
      </w:r>
    </w:p>
    <w:p w:rsidR="00AE4DD9" w:rsidRPr="00AE4DD9" w:rsidRDefault="00AE4DD9" w:rsidP="00AE4D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23232"/>
          <w:sz w:val="14"/>
          <w:szCs w:val="14"/>
          <w:lang w:eastAsia="ru-RU"/>
        </w:rPr>
      </w:pPr>
      <w:r w:rsidRPr="00AE4DD9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95"/>
        <w:gridCol w:w="1098"/>
        <w:gridCol w:w="1695"/>
        <w:gridCol w:w="1695"/>
        <w:gridCol w:w="1694"/>
        <w:gridCol w:w="1694"/>
      </w:tblGrid>
      <w:tr w:rsidR="00AE4DD9" w:rsidRPr="00AE4DD9" w:rsidTr="00AE4DD9">
        <w:trPr>
          <w:trHeight w:val="3300"/>
          <w:tblHeader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>Экзамен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>Дата экзамена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>Прием апелляций о несогласии с выставленными баллами</w:t>
            </w:r>
          </w:p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>(не позднее указанной даты)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>Завершение обработки апелляций о несогласии с выставленными баллами на федеральном уровне (при условии предоставления корректных сведений с регионального уровня)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AE4DD9" w:rsidRPr="00AE4DD9" w:rsidTr="00AE4DD9">
        <w:trPr>
          <w:trHeight w:val="1210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география, информатика и информационно-коммуникационные технологии (ИКТ)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23.03.(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чт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06.04.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чт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13.04.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чт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20.04.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чт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21.04.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пт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</w:tr>
      <w:tr w:rsidR="00AE4DD9" w:rsidRPr="00AE4DD9" w:rsidTr="00AE4DD9">
        <w:trPr>
          <w:trHeight w:val="600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русский язык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27.03.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пн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12.04. (ср)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19.04. (ср)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26.04 (ср)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27.04.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чт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</w:tr>
      <w:tr w:rsidR="00AE4DD9" w:rsidRPr="00AE4DD9" w:rsidTr="00AE4DD9">
        <w:trPr>
          <w:trHeight w:val="900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история, химия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29.03.(ср)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13.04.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чт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20.04.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чт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27.04.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чт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28.04.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пт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</w:tr>
      <w:tr w:rsidR="00AE4DD9" w:rsidRPr="00AE4DD9" w:rsidTr="00AE4DD9">
        <w:trPr>
          <w:trHeight w:val="900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математика (базовый уровень), математика (профильный уровень)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31.03.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пт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13.04.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чт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20.04.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чт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27.04.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чт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28.04.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пт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</w:tr>
      <w:tr w:rsidR="00AE4DD9" w:rsidRPr="00AE4DD9" w:rsidTr="00AE4DD9">
        <w:trPr>
          <w:trHeight w:val="900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иностранные языки (устно)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03.04.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пн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20.04.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чт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27.04.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чт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04.05.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чт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05.05.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пт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</w:tr>
      <w:tr w:rsidR="00AE4DD9" w:rsidRPr="00AE4DD9" w:rsidTr="00AE4DD9">
        <w:trPr>
          <w:trHeight w:val="900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lastRenderedPageBreak/>
              <w:t>иностранные языки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05.04. (ср)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DD9" w:rsidRPr="00AE4DD9" w:rsidRDefault="00AE4DD9" w:rsidP="00AE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DD9" w:rsidRPr="00AE4DD9" w:rsidRDefault="00AE4DD9" w:rsidP="00AE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DD9" w:rsidRPr="00AE4DD9" w:rsidRDefault="00AE4DD9" w:rsidP="00AE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DD9" w:rsidRPr="00AE4DD9" w:rsidRDefault="00AE4DD9" w:rsidP="00AE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E4DD9" w:rsidRPr="00AE4DD9" w:rsidTr="00AE4DD9">
        <w:trPr>
          <w:trHeight w:val="900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биология, физика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05.04.(ср)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20.04.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чт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27.04.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чт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04.05.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чт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05.05.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пт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</w:tr>
      <w:tr w:rsidR="00AE4DD9" w:rsidRPr="00AE4DD9" w:rsidTr="00AE4DD9">
        <w:trPr>
          <w:trHeight w:val="600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обществознание, литература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07.04.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пт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20.04.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чт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27.04.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чт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04.05.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чт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05.05.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пт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</w:tr>
      <w:tr w:rsidR="00AE4DD9" w:rsidRPr="00AE4DD9" w:rsidTr="00AE4DD9">
        <w:trPr>
          <w:trHeight w:val="600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Резерв</w:t>
            </w:r>
          </w:p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география, химия, информатика и информационно-коммуникационные технологии (ИКТ), история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10.04.(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пн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27.04.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чт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06.05.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сб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12.05.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пт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15.05.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пн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</w:tr>
      <w:tr w:rsidR="00AE4DD9" w:rsidRPr="00AE4DD9" w:rsidTr="00AE4DD9">
        <w:trPr>
          <w:trHeight w:val="600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Резерв</w:t>
            </w:r>
          </w:p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литература, физика, обществознание, биология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12.04.(ср)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28.04.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пт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07.05.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вс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12.05.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пт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15.05.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пн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</w:tr>
      <w:tr w:rsidR="00AE4DD9" w:rsidRPr="00AE4DD9" w:rsidTr="00AE4DD9">
        <w:trPr>
          <w:trHeight w:val="600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Резерв</w:t>
            </w:r>
          </w:p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иностранный</w:t>
            </w:r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языки (устные)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10.04.(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пн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28.04.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пт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07.05.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вс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12.05.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пт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15.05.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пн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E4DD9" w:rsidRPr="00AE4DD9" w:rsidTr="00AE4DD9">
        <w:trPr>
          <w:trHeight w:val="600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Резерв</w:t>
            </w:r>
          </w:p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иностранные языки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12.04.(ср)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DD9" w:rsidRPr="00AE4DD9" w:rsidRDefault="00AE4DD9" w:rsidP="00AE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DD9" w:rsidRPr="00AE4DD9" w:rsidRDefault="00AE4DD9" w:rsidP="00AE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DD9" w:rsidRPr="00AE4DD9" w:rsidRDefault="00AE4DD9" w:rsidP="00AE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DD9" w:rsidRPr="00AE4DD9" w:rsidRDefault="00AE4DD9" w:rsidP="00AE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E4DD9" w:rsidRPr="00AE4DD9" w:rsidTr="00AE4DD9">
        <w:trPr>
          <w:trHeight w:val="900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Резерв</w:t>
            </w:r>
          </w:p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русский </w:t>
            </w:r>
            <w:proofErr w:type="spell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язык</w:t>
            </w:r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,</w:t>
            </w:r>
            <w:ins w:id="1" w:author="user" w:date="2017-03-22T18:22:00Z">
              <w:r w:rsidRPr="00AE4DD9">
                <w:rPr>
                  <w:rFonts w:ascii="Times New Roman" w:eastAsia="Times New Roman" w:hAnsi="Times New Roman" w:cs="Times New Roman"/>
                  <w:sz w:val="14"/>
                  <w:lang w:eastAsia="ru-RU"/>
                </w:rPr>
                <w:t>м</w:t>
              </w:r>
              <w:proofErr w:type="gramEnd"/>
              <w:r w:rsidRPr="00AE4DD9">
                <w:rPr>
                  <w:rFonts w:ascii="Times New Roman" w:eastAsia="Times New Roman" w:hAnsi="Times New Roman" w:cs="Times New Roman"/>
                  <w:sz w:val="14"/>
                  <w:lang w:eastAsia="ru-RU"/>
                </w:rPr>
                <w:t>атематика</w:t>
              </w:r>
              <w:proofErr w:type="spellEnd"/>
              <w:r w:rsidRPr="00AE4DD9">
                <w:rPr>
                  <w:rFonts w:ascii="Times New Roman" w:eastAsia="Times New Roman" w:hAnsi="Times New Roman" w:cs="Times New Roman"/>
                  <w:sz w:val="14"/>
                  <w:lang w:eastAsia="ru-RU"/>
                </w:rPr>
                <w:t xml:space="preserve"> (базовый уровень), математика (профильный уровень)</w:t>
              </w:r>
            </w:ins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14.04.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пт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02.05. (</w:t>
            </w:r>
            <w:proofErr w:type="spell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вт</w:t>
            </w:r>
            <w:proofErr w:type="spell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08.05.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пн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15.05. (</w:t>
            </w:r>
            <w:proofErr w:type="spellStart"/>
            <w:proofErr w:type="gram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пн</w:t>
            </w:r>
            <w:proofErr w:type="spellEnd"/>
            <w:proofErr w:type="gram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D9" w:rsidRPr="00AE4DD9" w:rsidRDefault="00AE4DD9" w:rsidP="00AE4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16.05. (</w:t>
            </w:r>
            <w:proofErr w:type="spellStart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вт</w:t>
            </w:r>
            <w:proofErr w:type="spellEnd"/>
            <w:r w:rsidRPr="00AE4DD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</w:tr>
    </w:tbl>
    <w:p w:rsidR="00951BA7" w:rsidRDefault="00951BA7"/>
    <w:sectPr w:rsidR="00951BA7" w:rsidSect="00951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E4DD9"/>
    <w:rsid w:val="005438BF"/>
    <w:rsid w:val="00951BA7"/>
    <w:rsid w:val="00AE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A7"/>
  </w:style>
  <w:style w:type="paragraph" w:styleId="1">
    <w:name w:val="heading 1"/>
    <w:basedOn w:val="a"/>
    <w:link w:val="10"/>
    <w:uiPriority w:val="9"/>
    <w:qFormat/>
    <w:rsid w:val="00AE4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E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changeprop0">
    <w:name w:val="msochangeprop"/>
    <w:basedOn w:val="a0"/>
    <w:rsid w:val="00AE4DD9"/>
  </w:style>
  <w:style w:type="character" w:customStyle="1" w:styleId="msoins0">
    <w:name w:val="msoins"/>
    <w:basedOn w:val="a0"/>
    <w:rsid w:val="00AE4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3404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3291</Characters>
  <Application>Microsoft Office Word</Application>
  <DocSecurity>0</DocSecurity>
  <Lines>27</Lines>
  <Paragraphs>7</Paragraphs>
  <ScaleCrop>false</ScaleCrop>
  <Company>MICROSOFT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2017-03-27T05:04:00Z</dcterms:created>
  <dcterms:modified xsi:type="dcterms:W3CDTF">2017-03-27T05:05:00Z</dcterms:modified>
</cp:coreProperties>
</file>